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451D" w14:textId="4A61FB0E" w:rsidR="00823F2C" w:rsidRDefault="00EE1F61" w:rsidP="00823F2C">
      <w:pPr>
        <w:spacing w:line="400" w:lineRule="exact"/>
        <w:rPr>
          <w:rFonts w:ascii="Microsoft JhengHei UI" w:eastAsia="Microsoft JhengHei UI" w:hAnsi="Microsoft JhengHei UI"/>
        </w:rPr>
      </w:pPr>
      <w:ins w:id="0" w:author="ＰＣ" w:date="2022-01-26T10:43:00Z">
        <w:r>
          <w:rPr>
            <w:rFonts w:ascii="Microsoft JhengHei UI" w:eastAsia="Microsoft JhengHei UI" w:hAnsi="Microsoft JhengHei UI" w:hint="eastAsia"/>
            <w:noProof/>
            <w:lang w:val="zh-TW"/>
          </w:rPr>
          <w:drawing>
            <wp:anchor distT="0" distB="0" distL="114300" distR="114300" simplePos="0" relativeHeight="251658240" behindDoc="0" locked="0" layoutInCell="1" allowOverlap="1" wp14:anchorId="523431AB" wp14:editId="1684656C">
              <wp:simplePos x="0" y="0"/>
              <wp:positionH relativeFrom="margin">
                <wp:align>right</wp:align>
              </wp:positionH>
              <wp:positionV relativeFrom="paragraph">
                <wp:posOffset>381000</wp:posOffset>
              </wp:positionV>
              <wp:extent cx="5274310" cy="2109470"/>
              <wp:effectExtent l="0" t="0" r="2540" b="5080"/>
              <wp:wrapSquare wrapText="bothSides"/>
              <wp:docPr id="1" name="圖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圖片 1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2109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del w:id="1" w:author="ＰＣ" w:date="2022-01-03T11:50:00Z">
        <w:r w:rsidR="00823F2C" w:rsidRPr="00823F2C" w:rsidDel="00095FF3">
          <w:rPr>
            <w:rFonts w:ascii="Microsoft JhengHei UI" w:eastAsia="Microsoft JhengHei UI" w:hAnsi="Microsoft JhengHei UI" w:hint="eastAsia"/>
          </w:rPr>
          <w:delText>公立醫院轉介個案 可享高達7折優惠</w:delText>
        </w:r>
      </w:del>
      <w:proofErr w:type="gramStart"/>
      <w:ins w:id="2" w:author="ＰＣ" w:date="2022-01-03T11:50:00Z">
        <w:r w:rsidR="00095FF3">
          <w:rPr>
            <w:rFonts w:ascii="Microsoft JhengHei UI" w:eastAsia="Microsoft JhengHei UI" w:hAnsi="Microsoft JhengHei UI" w:hint="eastAsia"/>
          </w:rPr>
          <w:t>醫</w:t>
        </w:r>
        <w:proofErr w:type="gramEnd"/>
        <w:r w:rsidR="00095FF3">
          <w:rPr>
            <w:rFonts w:ascii="Microsoft JhengHei UI" w:eastAsia="Microsoft JhengHei UI" w:hAnsi="Microsoft JhengHei UI" w:hint="eastAsia"/>
          </w:rPr>
          <w:t>管局轉</w:t>
        </w:r>
        <w:proofErr w:type="gramStart"/>
        <w:r w:rsidR="00095FF3">
          <w:rPr>
            <w:rFonts w:ascii="Microsoft JhengHei UI" w:eastAsia="Microsoft JhengHei UI" w:hAnsi="Microsoft JhengHei UI" w:hint="eastAsia"/>
          </w:rPr>
          <w:t>介</w:t>
        </w:r>
        <w:proofErr w:type="gramEnd"/>
        <w:r w:rsidR="00095FF3">
          <w:rPr>
            <w:rFonts w:ascii="Microsoft JhengHei UI" w:eastAsia="Microsoft JhengHei UI" w:hAnsi="Microsoft JhengHei UI" w:hint="eastAsia"/>
          </w:rPr>
          <w:t>個案</w:t>
        </w:r>
      </w:ins>
    </w:p>
    <w:p w14:paraId="424F98FF" w14:textId="7360246A" w:rsidR="00823F2C" w:rsidDel="00EE1F61" w:rsidRDefault="00823F2C" w:rsidP="00823F2C">
      <w:pPr>
        <w:spacing w:line="400" w:lineRule="exact"/>
        <w:rPr>
          <w:del w:id="3" w:author="ＰＣ" w:date="2022-01-17T10:43:00Z"/>
          <w:rFonts w:ascii="Microsoft JhengHei UI" w:eastAsia="Microsoft JhengHei UI" w:hAnsi="Microsoft JhengHei UI"/>
        </w:rPr>
      </w:pPr>
    </w:p>
    <w:p w14:paraId="2BA2ADFE" w14:textId="5EE47FC5" w:rsidR="00823F2C" w:rsidRPr="00823F2C" w:rsidRDefault="00823F2C" w:rsidP="00823F2C">
      <w:pPr>
        <w:spacing w:line="400" w:lineRule="exact"/>
        <w:rPr>
          <w:rFonts w:ascii="Microsoft JhengHei UI" w:eastAsia="Microsoft JhengHei UI" w:hAnsi="Microsoft JhengHei UI"/>
        </w:rPr>
      </w:pPr>
      <w:del w:id="4" w:author="ＰＣ" w:date="2022-01-17T10:43:00Z">
        <w:r w:rsidRPr="00823F2C" w:rsidDel="00087855">
          <w:rPr>
            <w:rFonts w:ascii="Microsoft JhengHei UI" w:eastAsia="Microsoft JhengHei UI" w:hAnsi="Microsoft JhengHei UI" w:hint="eastAsia"/>
          </w:rPr>
          <w:delText>計畫簡介：</w:delText>
        </w:r>
        <w:r w:rsidRPr="00823F2C" w:rsidDel="00087855">
          <w:rPr>
            <w:rFonts w:ascii="MS Gothic" w:eastAsia="MS Gothic" w:hAnsi="MS Gothic" w:cs="MS Gothic" w:hint="eastAsia"/>
          </w:rPr>
          <w:delText>​</w:delText>
        </w:r>
      </w:del>
    </w:p>
    <w:p w14:paraId="1AF9B687" w14:textId="1AF8B4BE" w:rsidR="00823F2C" w:rsidRPr="003548D5" w:rsidRDefault="00823F2C" w:rsidP="00823F2C">
      <w:pPr>
        <w:spacing w:line="400" w:lineRule="exact"/>
        <w:rPr>
          <w:ins w:id="5" w:author="ＰＣ" w:date="2022-01-26T10:44:00Z"/>
          <w:rFonts w:ascii="Microsoft JhengHei UI" w:eastAsia="Microsoft JhengHei UI" w:hAnsi="Microsoft JhengHei UI"/>
          <w:highlight w:val="yellow"/>
          <w:rPrChange w:id="6" w:author="ＰＣ" w:date="2022-01-26T10:47:00Z">
            <w:rPr>
              <w:ins w:id="7" w:author="ＰＣ" w:date="2022-01-26T10:44:00Z"/>
              <w:rFonts w:ascii="Microsoft JhengHei UI" w:eastAsia="Microsoft JhengHei UI" w:hAnsi="Microsoft JhengHei UI"/>
            </w:rPr>
          </w:rPrChange>
        </w:rPr>
      </w:pPr>
      <w:r w:rsidRPr="003548D5">
        <w:rPr>
          <w:rFonts w:ascii="Microsoft JhengHei UI" w:eastAsia="Microsoft JhengHei UI" w:hAnsi="Microsoft JhengHei UI" w:hint="eastAsia"/>
          <w:highlight w:val="yellow"/>
          <w:rPrChange w:id="8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香港醫療系統的負擔日漸加劇，對醫學造影服務的需求亦日漸增加，令公營醫院輪候時間冗長。故此，</w:t>
      </w:r>
      <w:proofErr w:type="gramStart"/>
      <w:r w:rsidRPr="003548D5">
        <w:rPr>
          <w:rFonts w:ascii="Microsoft JhengHei UI" w:eastAsia="Microsoft JhengHei UI" w:hAnsi="Microsoft JhengHei UI" w:hint="eastAsia"/>
          <w:highlight w:val="yellow"/>
          <w:rPrChange w:id="9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醫</w:t>
      </w:r>
      <w:proofErr w:type="gramEnd"/>
      <w:r w:rsidRPr="003548D5">
        <w:rPr>
          <w:rFonts w:ascii="Microsoft JhengHei UI" w:eastAsia="Microsoft JhengHei UI" w:hAnsi="Microsoft JhengHei UI" w:hint="eastAsia"/>
          <w:highlight w:val="yellow"/>
          <w:rPrChange w:id="10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管局推出造影及化驗轉</w:t>
      </w:r>
      <w:proofErr w:type="gramStart"/>
      <w:r w:rsidRPr="003548D5">
        <w:rPr>
          <w:rFonts w:ascii="Microsoft JhengHei UI" w:eastAsia="Microsoft JhengHei UI" w:hAnsi="Microsoft JhengHei UI" w:hint="eastAsia"/>
          <w:highlight w:val="yellow"/>
          <w:rPrChange w:id="11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介</w:t>
      </w:r>
      <w:proofErr w:type="gramEnd"/>
      <w:r w:rsidRPr="003548D5">
        <w:rPr>
          <w:rFonts w:ascii="Microsoft JhengHei UI" w:eastAsia="Microsoft JhengHei UI" w:hAnsi="Microsoft JhengHei UI" w:hint="eastAsia"/>
          <w:highlight w:val="yellow"/>
          <w:rPrChange w:id="12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服務，希望令有需要的病人能夠及時得到醫治，以免延誤病情，錯失治療的黃金時間。</w:t>
      </w:r>
    </w:p>
    <w:p w14:paraId="523A8EC6" w14:textId="4C95E131" w:rsidR="00EE1F61" w:rsidRPr="003548D5" w:rsidRDefault="00EE1F61" w:rsidP="00823F2C">
      <w:pPr>
        <w:spacing w:line="400" w:lineRule="exact"/>
        <w:rPr>
          <w:ins w:id="13" w:author="ＰＣ" w:date="2022-01-26T10:44:00Z"/>
          <w:rFonts w:ascii="Microsoft JhengHei UI" w:eastAsia="Microsoft JhengHei UI" w:hAnsi="Microsoft JhengHei UI"/>
          <w:highlight w:val="yellow"/>
          <w:rPrChange w:id="14" w:author="ＰＣ" w:date="2022-01-26T10:47:00Z">
            <w:rPr>
              <w:ins w:id="15" w:author="ＰＣ" w:date="2022-01-26T10:44:00Z"/>
              <w:rFonts w:ascii="Microsoft JhengHei UI" w:eastAsia="Microsoft JhengHei UI" w:hAnsi="Microsoft JhengHei UI"/>
            </w:rPr>
          </w:rPrChange>
        </w:rPr>
      </w:pPr>
    </w:p>
    <w:p w14:paraId="2CECFEAD" w14:textId="501757DA" w:rsidR="00EE1F61" w:rsidRPr="003548D5" w:rsidDel="00EE1F61" w:rsidRDefault="00EE1F61" w:rsidP="00823F2C">
      <w:pPr>
        <w:spacing w:line="400" w:lineRule="exact"/>
        <w:rPr>
          <w:del w:id="16" w:author="ＰＣ" w:date="2022-01-26T10:44:00Z"/>
          <w:rFonts w:ascii="Microsoft JhengHei UI" w:eastAsia="Microsoft JhengHei UI" w:hAnsi="Microsoft JhengHei UI" w:hint="eastAsia"/>
          <w:highlight w:val="yellow"/>
          <w:rPrChange w:id="17" w:author="ＰＣ" w:date="2022-01-26T10:47:00Z">
            <w:rPr>
              <w:del w:id="18" w:author="ＰＣ" w:date="2022-01-26T10:44:00Z"/>
              <w:rFonts w:ascii="Microsoft JhengHei UI" w:eastAsia="Microsoft JhengHei UI" w:hAnsi="Microsoft JhengHei UI" w:hint="eastAsia"/>
            </w:rPr>
          </w:rPrChange>
        </w:rPr>
      </w:pPr>
    </w:p>
    <w:p w14:paraId="78DC16EE" w14:textId="2236CDD6" w:rsidR="00823F2C" w:rsidRPr="003548D5" w:rsidDel="00EE1F61" w:rsidRDefault="00EE1F61" w:rsidP="00823F2C">
      <w:pPr>
        <w:spacing w:line="400" w:lineRule="exact"/>
        <w:rPr>
          <w:del w:id="19" w:author="ＰＣ" w:date="2022-01-26T10:45:00Z"/>
          <w:rFonts w:ascii="Microsoft JhengHei UI" w:eastAsia="Microsoft JhengHei UI" w:hAnsi="Microsoft JhengHei UI"/>
          <w:highlight w:val="yellow"/>
          <w:rPrChange w:id="20" w:author="ＰＣ" w:date="2022-01-26T10:47:00Z">
            <w:rPr>
              <w:del w:id="21" w:author="ＰＣ" w:date="2022-01-26T10:45:00Z"/>
              <w:rFonts w:ascii="Microsoft JhengHei UI" w:eastAsia="Microsoft JhengHei UI" w:hAnsi="Microsoft JhengHei UI"/>
            </w:rPr>
          </w:rPrChange>
        </w:rPr>
      </w:pPr>
      <w:proofErr w:type="gramStart"/>
      <w:ins w:id="22" w:author="ＰＣ" w:date="2022-01-26T10:44:00Z">
        <w:r w:rsidRPr="003548D5">
          <w:rPr>
            <w:rFonts w:ascii="Microsoft JhengHei UI" w:eastAsia="Microsoft JhengHei UI" w:hAnsi="Microsoft JhengHei UI" w:hint="eastAsia"/>
            <w:highlight w:val="yellow"/>
            <w:rPrChange w:id="23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t>全仁的</w:t>
        </w:r>
        <w:proofErr w:type="gramEnd"/>
        <w:r w:rsidRPr="003548D5">
          <w:rPr>
            <w:rFonts w:ascii="Microsoft JhengHei UI" w:eastAsia="Microsoft JhengHei UI" w:hAnsi="Microsoft JhengHei UI" w:hint="eastAsia"/>
            <w:highlight w:val="yellow"/>
            <w:rPrChange w:id="24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t>影像診斷中心正式參與「</w:t>
        </w:r>
        <w:proofErr w:type="gramStart"/>
        <w:r w:rsidRPr="003548D5">
          <w:rPr>
            <w:rFonts w:ascii="Microsoft JhengHei UI" w:eastAsia="Microsoft JhengHei UI" w:hAnsi="Microsoft JhengHei UI" w:hint="eastAsia"/>
            <w:highlight w:val="yellow"/>
            <w:rPrChange w:id="25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t>醫健通</w:t>
        </w:r>
        <w:proofErr w:type="gramEnd"/>
        <w:r w:rsidRPr="003548D5">
          <w:rPr>
            <w:rFonts w:ascii="Microsoft JhengHei UI" w:eastAsia="Microsoft JhengHei UI" w:hAnsi="Microsoft JhengHei UI" w:hint="eastAsia"/>
            <w:highlight w:val="yellow"/>
            <w:rPrChange w:id="26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t>」互通放射圖像及放射圖像報吿系統。</w:t>
        </w:r>
      </w:ins>
    </w:p>
    <w:p w14:paraId="4ACCD8D0" w14:textId="71FBC051" w:rsidR="00087855" w:rsidRPr="003548D5" w:rsidRDefault="00823F2C" w:rsidP="00823F2C">
      <w:pPr>
        <w:spacing w:line="400" w:lineRule="exact"/>
        <w:rPr>
          <w:ins w:id="27" w:author="ＰＣ" w:date="2022-01-17T16:42:00Z"/>
          <w:rFonts w:ascii="Microsoft JhengHei UI" w:eastAsia="Microsoft JhengHei UI" w:hAnsi="Microsoft JhengHei UI"/>
          <w:highlight w:val="yellow"/>
          <w:rPrChange w:id="28" w:author="ＰＣ" w:date="2022-01-26T10:47:00Z">
            <w:rPr>
              <w:ins w:id="29" w:author="ＰＣ" w:date="2022-01-17T16:42:00Z"/>
              <w:rFonts w:ascii="Microsoft JhengHei UI" w:eastAsia="Microsoft JhengHei UI" w:hAnsi="Microsoft JhengHei UI"/>
            </w:rPr>
          </w:rPrChange>
        </w:rPr>
      </w:pPr>
      <w:del w:id="30" w:author="ＰＣ" w:date="2022-01-26T10:45:00Z">
        <w:r w:rsidRPr="003548D5" w:rsidDel="00EE1F61">
          <w:rPr>
            <w:rFonts w:ascii="Microsoft JhengHei UI" w:eastAsia="Microsoft JhengHei UI" w:hAnsi="Microsoft JhengHei UI" w:hint="eastAsia"/>
            <w:highlight w:val="yellow"/>
            <w:rPrChange w:id="31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delText>全仁醫</w:delText>
        </w:r>
      </w:del>
      <w:del w:id="32" w:author="ＰＣ" w:date="2022-01-17T16:40:00Z">
        <w:r w:rsidRPr="003548D5" w:rsidDel="00B65D6C">
          <w:rPr>
            <w:rFonts w:ascii="Microsoft JhengHei UI" w:eastAsia="Microsoft JhengHei UI" w:hAnsi="Microsoft JhengHei UI" w:hint="eastAsia"/>
            <w:highlight w:val="yellow"/>
            <w:rPrChange w:id="33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delText>學</w:delText>
        </w:r>
      </w:del>
      <w:del w:id="34" w:author="ＰＣ" w:date="2022-01-26T10:45:00Z">
        <w:r w:rsidRPr="003548D5" w:rsidDel="00EE1F61">
          <w:rPr>
            <w:rFonts w:ascii="Microsoft JhengHei UI" w:eastAsia="Microsoft JhengHei UI" w:hAnsi="Microsoft JhengHei UI" w:hint="eastAsia"/>
            <w:highlight w:val="yellow"/>
            <w:rPrChange w:id="35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delText>中心</w:delText>
        </w:r>
      </w:del>
      <w:del w:id="36" w:author="ＰＣ" w:date="2022-01-17T16:41:00Z">
        <w:r w:rsidRPr="003548D5" w:rsidDel="00B65D6C">
          <w:rPr>
            <w:rFonts w:ascii="Microsoft JhengHei UI" w:eastAsia="Microsoft JhengHei UI" w:hAnsi="Microsoft JhengHei UI" w:hint="eastAsia"/>
            <w:highlight w:val="yellow"/>
            <w:rPrChange w:id="37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delText>為受醫管局認可</w:delText>
        </w:r>
      </w:del>
      <w:del w:id="38" w:author="ＰＣ" w:date="2022-01-26T10:45:00Z">
        <w:r w:rsidRPr="003548D5" w:rsidDel="00EE1F61">
          <w:rPr>
            <w:rFonts w:ascii="Microsoft JhengHei UI" w:eastAsia="Microsoft JhengHei UI" w:hAnsi="Microsoft JhengHei UI" w:hint="eastAsia"/>
            <w:highlight w:val="yellow"/>
            <w:rPrChange w:id="39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delText>的醫療影像造影中心，</w:delText>
        </w:r>
      </w:del>
      <w:r w:rsidRPr="003548D5">
        <w:rPr>
          <w:rFonts w:ascii="Microsoft JhengHei UI" w:eastAsia="Microsoft JhengHei UI" w:hAnsi="Microsoft JhengHei UI" w:hint="eastAsia"/>
          <w:highlight w:val="yellow"/>
          <w:rPrChange w:id="40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由</w:t>
      </w:r>
      <w:del w:id="41" w:author="ＰＣ" w:date="2022-01-17T16:40:00Z">
        <w:r w:rsidRPr="003548D5" w:rsidDel="00B65D6C">
          <w:rPr>
            <w:rFonts w:ascii="Microsoft JhengHei UI" w:eastAsia="Microsoft JhengHei UI" w:hAnsi="Microsoft JhengHei UI" w:hint="eastAsia"/>
            <w:highlight w:val="yellow"/>
            <w:rPrChange w:id="42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delText>兩位經驗</w:delText>
        </w:r>
      </w:del>
      <w:del w:id="43" w:author="ＰＣ" w:date="2022-01-26T10:47:00Z">
        <w:r w:rsidRPr="003548D5" w:rsidDel="00745CA6">
          <w:rPr>
            <w:rFonts w:ascii="Microsoft JhengHei UI" w:eastAsia="Microsoft JhengHei UI" w:hAnsi="Microsoft JhengHei UI" w:hint="eastAsia"/>
            <w:highlight w:val="yellow"/>
            <w:rPrChange w:id="44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delText>豐富的</w:delText>
        </w:r>
      </w:del>
      <w:r w:rsidRPr="003548D5">
        <w:rPr>
          <w:rFonts w:ascii="Microsoft JhengHei UI" w:eastAsia="Microsoft JhengHei UI" w:hAnsi="Microsoft JhengHei UI" w:hint="eastAsia"/>
          <w:highlight w:val="yellow"/>
          <w:rPrChange w:id="45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放射科</w:t>
      </w:r>
      <w:del w:id="46" w:author="ＰＣ" w:date="2022-01-17T16:40:00Z">
        <w:r w:rsidRPr="003548D5" w:rsidDel="00B65D6C">
          <w:rPr>
            <w:rFonts w:ascii="Microsoft JhengHei UI" w:eastAsia="Microsoft JhengHei UI" w:hAnsi="Microsoft JhengHei UI" w:hint="eastAsia"/>
            <w:highlight w:val="yellow"/>
            <w:rPrChange w:id="47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delText>顧問</w:delText>
        </w:r>
      </w:del>
      <w:r w:rsidRPr="003548D5">
        <w:rPr>
          <w:rFonts w:ascii="Microsoft JhengHei UI" w:eastAsia="Microsoft JhengHei UI" w:hAnsi="Microsoft JhengHei UI" w:hint="eastAsia"/>
          <w:highlight w:val="yellow"/>
          <w:rPrChange w:id="48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醫生主理，聯</w:t>
      </w:r>
      <w:proofErr w:type="gramStart"/>
      <w:r w:rsidRPr="003548D5">
        <w:rPr>
          <w:rFonts w:ascii="Microsoft JhengHei UI" w:eastAsia="Microsoft JhengHei UI" w:hAnsi="Microsoft JhengHei UI" w:hint="eastAsia"/>
          <w:highlight w:val="yellow"/>
          <w:rPrChange w:id="49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同一眾</w:t>
      </w:r>
      <w:proofErr w:type="gramEnd"/>
      <w:del w:id="50" w:author="ＰＣ" w:date="2022-01-17T16:41:00Z">
        <w:r w:rsidRPr="003548D5" w:rsidDel="00B65D6C">
          <w:rPr>
            <w:rFonts w:ascii="Microsoft JhengHei UI" w:eastAsia="Microsoft JhengHei UI" w:hAnsi="Microsoft JhengHei UI" w:hint="eastAsia"/>
            <w:highlight w:val="yellow"/>
            <w:rPrChange w:id="51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delText>資深</w:delText>
        </w:r>
      </w:del>
      <w:r w:rsidRPr="003548D5">
        <w:rPr>
          <w:rFonts w:ascii="Microsoft JhengHei UI" w:eastAsia="Microsoft JhengHei UI" w:hAnsi="Microsoft JhengHei UI" w:hint="eastAsia"/>
          <w:highlight w:val="yellow"/>
          <w:rPrChange w:id="52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放射科醫生、放射技</w:t>
      </w:r>
      <w:del w:id="53" w:author="ＰＣ" w:date="2022-01-26T10:45:00Z">
        <w:r w:rsidRPr="003548D5" w:rsidDel="00EE1F61">
          <w:rPr>
            <w:rFonts w:ascii="Microsoft JhengHei UI" w:eastAsia="Microsoft JhengHei UI" w:hAnsi="Microsoft JhengHei UI" w:hint="eastAsia"/>
            <w:highlight w:val="yellow"/>
            <w:rPrChange w:id="54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delText>術</w:delText>
        </w:r>
      </w:del>
      <w:ins w:id="55" w:author="ＰＣ" w:date="2022-01-26T10:45:00Z">
        <w:r w:rsidR="00EE1F61" w:rsidRPr="003548D5">
          <w:rPr>
            <w:rFonts w:ascii="Microsoft JhengHei UI" w:eastAsia="Microsoft JhengHei UI" w:hAnsi="Microsoft JhengHei UI" w:hint="eastAsia"/>
            <w:highlight w:val="yellow"/>
            <w:rPrChange w:id="56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t>師</w:t>
        </w:r>
      </w:ins>
      <w:del w:id="57" w:author="ＰＣ" w:date="2022-01-26T10:45:00Z">
        <w:r w:rsidRPr="003548D5" w:rsidDel="00EE1F61">
          <w:rPr>
            <w:rFonts w:ascii="Microsoft JhengHei UI" w:eastAsia="Microsoft JhengHei UI" w:hAnsi="Microsoft JhengHei UI" w:hint="eastAsia"/>
            <w:highlight w:val="yellow"/>
            <w:rPrChange w:id="58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delText>員</w:delText>
        </w:r>
      </w:del>
      <w:r w:rsidRPr="003548D5">
        <w:rPr>
          <w:rFonts w:ascii="Microsoft JhengHei UI" w:eastAsia="Microsoft JhengHei UI" w:hAnsi="Microsoft JhengHei UI" w:hint="eastAsia"/>
          <w:highlight w:val="yellow"/>
          <w:rPrChange w:id="59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和護士團隊，為客人提供各種專業醫學影像診斷及身體檢查服務。</w:t>
      </w:r>
    </w:p>
    <w:p w14:paraId="4D65089B" w14:textId="77777777" w:rsidR="00B65D6C" w:rsidRPr="003548D5" w:rsidRDefault="00B65D6C" w:rsidP="00823F2C">
      <w:pPr>
        <w:spacing w:line="400" w:lineRule="exact"/>
        <w:rPr>
          <w:ins w:id="60" w:author="ＰＣ" w:date="2022-01-17T10:44:00Z"/>
          <w:rFonts w:ascii="Microsoft JhengHei UI" w:eastAsia="Microsoft JhengHei UI" w:hAnsi="Microsoft JhengHei UI"/>
          <w:highlight w:val="yellow"/>
          <w:rPrChange w:id="61" w:author="ＰＣ" w:date="2022-01-26T10:47:00Z">
            <w:rPr>
              <w:ins w:id="62" w:author="ＰＣ" w:date="2022-01-17T10:44:00Z"/>
              <w:rFonts w:ascii="Microsoft JhengHei UI" w:eastAsia="Microsoft JhengHei UI" w:hAnsi="Microsoft JhengHei UI"/>
            </w:rPr>
          </w:rPrChange>
        </w:rPr>
      </w:pPr>
    </w:p>
    <w:p w14:paraId="2E68AA03" w14:textId="58624CD2" w:rsidR="00823F2C" w:rsidRPr="00087855" w:rsidRDefault="00823F2C" w:rsidP="00823F2C">
      <w:pPr>
        <w:spacing w:line="400" w:lineRule="exact"/>
        <w:rPr>
          <w:rFonts w:ascii="Microsoft JhengHei UI" w:eastAsia="Microsoft JhengHei UI" w:hAnsi="Microsoft JhengHei UI"/>
          <w:b/>
          <w:bCs/>
          <w:rPrChange w:id="63" w:author="ＰＣ" w:date="2022-01-17T10:44:00Z">
            <w:rPr>
              <w:rFonts w:ascii="Microsoft JhengHei UI" w:eastAsia="Microsoft JhengHei UI" w:hAnsi="Microsoft JhengHei UI"/>
            </w:rPr>
          </w:rPrChange>
        </w:rPr>
      </w:pPr>
      <w:del w:id="64" w:author="ＰＣ" w:date="2022-01-17T16:41:00Z">
        <w:r w:rsidRPr="003548D5" w:rsidDel="00B65D6C">
          <w:rPr>
            <w:rFonts w:ascii="Microsoft JhengHei UI" w:eastAsia="Microsoft JhengHei UI" w:hAnsi="Microsoft JhengHei UI" w:hint="eastAsia"/>
            <w:b/>
            <w:bCs/>
            <w:highlight w:val="yellow"/>
            <w:rPrChange w:id="65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delText>現</w:delText>
        </w:r>
      </w:del>
      <w:r w:rsidRPr="003548D5">
        <w:rPr>
          <w:rFonts w:ascii="Microsoft JhengHei UI" w:eastAsia="Microsoft JhengHei UI" w:hAnsi="Microsoft JhengHei UI" w:hint="eastAsia"/>
          <w:b/>
          <w:bCs/>
          <w:highlight w:val="yellow"/>
          <w:rPrChange w:id="66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憑</w:t>
      </w:r>
      <w:proofErr w:type="gramStart"/>
      <w:r w:rsidRPr="003548D5">
        <w:rPr>
          <w:rFonts w:ascii="Microsoft JhengHei UI" w:eastAsia="Microsoft JhengHei UI" w:hAnsi="Microsoft JhengHei UI" w:hint="eastAsia"/>
          <w:b/>
          <w:bCs/>
          <w:highlight w:val="yellow"/>
          <w:rPrChange w:id="67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醫</w:t>
      </w:r>
      <w:proofErr w:type="gramEnd"/>
      <w:r w:rsidRPr="003548D5">
        <w:rPr>
          <w:rFonts w:ascii="Microsoft JhengHei UI" w:eastAsia="Microsoft JhengHei UI" w:hAnsi="Microsoft JhengHei UI" w:hint="eastAsia"/>
          <w:b/>
          <w:bCs/>
          <w:highlight w:val="yellow"/>
          <w:rPrChange w:id="68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管局轉</w:t>
      </w:r>
      <w:proofErr w:type="gramStart"/>
      <w:r w:rsidRPr="003548D5">
        <w:rPr>
          <w:rFonts w:ascii="Microsoft JhengHei UI" w:eastAsia="Microsoft JhengHei UI" w:hAnsi="Microsoft JhengHei UI" w:hint="eastAsia"/>
          <w:b/>
          <w:bCs/>
          <w:highlight w:val="yellow"/>
          <w:rPrChange w:id="69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介</w:t>
      </w:r>
      <w:proofErr w:type="gramEnd"/>
      <w:r w:rsidRPr="003548D5">
        <w:rPr>
          <w:rFonts w:ascii="Microsoft JhengHei UI" w:eastAsia="Microsoft JhengHei UI" w:hAnsi="Microsoft JhengHei UI" w:hint="eastAsia"/>
          <w:b/>
          <w:bCs/>
          <w:highlight w:val="yellow"/>
          <w:rPrChange w:id="70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信，於本中心預約醫學造影服務即可享有</w:t>
      </w:r>
      <w:del w:id="71" w:author="ＰＣ" w:date="2022-01-26T10:46:00Z">
        <w:r w:rsidRPr="003548D5" w:rsidDel="00EE1F61">
          <w:rPr>
            <w:rFonts w:ascii="Microsoft JhengHei UI" w:eastAsia="Microsoft JhengHei UI" w:hAnsi="Microsoft JhengHei UI" w:hint="eastAsia"/>
            <w:b/>
            <w:bCs/>
            <w:highlight w:val="yellow"/>
            <w:rPrChange w:id="72" w:author="ＰＣ" w:date="2022-01-26T10:47:00Z">
              <w:rPr>
                <w:rFonts w:ascii="Microsoft JhengHei UI" w:eastAsia="Microsoft JhengHei UI" w:hAnsi="Microsoft JhengHei UI" w:hint="eastAsia"/>
              </w:rPr>
            </w:rPrChange>
          </w:rPr>
          <w:delText>七</w:delText>
        </w:r>
      </w:del>
      <w:ins w:id="73" w:author="ＰＣ" w:date="2022-01-26T10:46:00Z">
        <w:r w:rsidR="00EE1F61" w:rsidRPr="003548D5">
          <w:rPr>
            <w:rFonts w:ascii="Microsoft JhengHei UI" w:eastAsia="Microsoft JhengHei UI" w:hAnsi="Microsoft JhengHei UI" w:hint="eastAsia"/>
            <w:b/>
            <w:bCs/>
            <w:highlight w:val="yellow"/>
            <w:rPrChange w:id="74" w:author="ＰＣ" w:date="2022-01-26T10:47:00Z">
              <w:rPr>
                <w:rFonts w:ascii="Microsoft JhengHei UI" w:eastAsia="Microsoft JhengHei UI" w:hAnsi="Microsoft JhengHei UI" w:hint="eastAsia"/>
                <w:b/>
                <w:bCs/>
              </w:rPr>
            </w:rPrChange>
          </w:rPr>
          <w:t>六</w:t>
        </w:r>
      </w:ins>
      <w:r w:rsidRPr="003548D5">
        <w:rPr>
          <w:rFonts w:ascii="Microsoft JhengHei UI" w:eastAsia="Microsoft JhengHei UI" w:hAnsi="Microsoft JhengHei UI" w:hint="eastAsia"/>
          <w:b/>
          <w:bCs/>
          <w:highlight w:val="yellow"/>
          <w:rPrChange w:id="75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折</w:t>
      </w:r>
      <w:ins w:id="76" w:author="ＰＣ" w:date="2022-01-26T10:46:00Z">
        <w:r w:rsidR="00EE1F61" w:rsidRPr="003548D5">
          <w:rPr>
            <w:rFonts w:ascii="Microsoft JhengHei UI" w:eastAsia="Microsoft JhengHei UI" w:hAnsi="Microsoft JhengHei UI" w:hint="eastAsia"/>
            <w:b/>
            <w:bCs/>
            <w:highlight w:val="yellow"/>
            <w:rPrChange w:id="77" w:author="ＰＣ" w:date="2022-01-26T10:47:00Z">
              <w:rPr>
                <w:rFonts w:ascii="Microsoft JhengHei UI" w:eastAsia="Microsoft JhengHei UI" w:hAnsi="Microsoft JhengHei UI" w:hint="eastAsia"/>
                <w:b/>
                <w:bCs/>
              </w:rPr>
            </w:rPrChange>
          </w:rPr>
          <w:t>起</w:t>
        </w:r>
      </w:ins>
      <w:r w:rsidRPr="003548D5">
        <w:rPr>
          <w:rFonts w:ascii="Microsoft JhengHei UI" w:eastAsia="Microsoft JhengHei UI" w:hAnsi="Microsoft JhengHei UI" w:hint="eastAsia"/>
          <w:b/>
          <w:bCs/>
          <w:highlight w:val="yellow"/>
          <w:rPrChange w:id="78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優惠，服務包括</w:t>
      </w:r>
      <w:del w:id="79" w:author="ＰＣ" w:date="2022-01-17T16:42:00Z">
        <w:r w:rsidRPr="003548D5" w:rsidDel="00B65D6C">
          <w:rPr>
            <w:rFonts w:ascii="Microsoft JhengHei UI" w:eastAsia="Microsoft JhengHei UI" w:hAnsi="Microsoft JhengHei UI"/>
            <w:b/>
            <w:bCs/>
            <w:highlight w:val="yellow"/>
            <w:rPrChange w:id="80" w:author="ＰＣ" w:date="2022-01-26T10:47:00Z">
              <w:rPr>
                <w:rFonts w:ascii="Microsoft JhengHei UI" w:eastAsia="Microsoft JhengHei UI" w:hAnsi="Microsoft JhengHei UI"/>
              </w:rPr>
            </w:rPrChange>
          </w:rPr>
          <w:delText xml:space="preserve"> </w:delText>
        </w:r>
      </w:del>
      <w:r w:rsidRPr="003548D5">
        <w:rPr>
          <w:rFonts w:ascii="Microsoft JhengHei UI" w:eastAsia="Microsoft JhengHei UI" w:hAnsi="Microsoft JhengHei UI" w:hint="eastAsia"/>
          <w:b/>
          <w:bCs/>
          <w:highlight w:val="yellow"/>
          <w:rPrChange w:id="81" w:author="ＰＣ" w:date="2022-01-26T10:47:00Z">
            <w:rPr>
              <w:rFonts w:ascii="Microsoft JhengHei UI" w:eastAsia="Microsoft JhengHei UI" w:hAnsi="Microsoft JhengHei UI" w:hint="eastAsia"/>
            </w:rPr>
          </w:rPrChange>
        </w:rPr>
        <w:t>：</w:t>
      </w:r>
    </w:p>
    <w:p w14:paraId="004F112E" w14:textId="77777777" w:rsidR="00823F2C" w:rsidRPr="00087855" w:rsidRDefault="00823F2C" w:rsidP="00823F2C">
      <w:pPr>
        <w:spacing w:line="400" w:lineRule="exact"/>
        <w:rPr>
          <w:rFonts w:ascii="Microsoft JhengHei UI" w:eastAsia="Microsoft JhengHei UI" w:hAnsi="Microsoft JhengHei UI"/>
        </w:rPr>
      </w:pPr>
    </w:p>
    <w:p w14:paraId="7452CE40" w14:textId="77777777" w:rsidR="00823F2C" w:rsidRPr="00823F2C" w:rsidRDefault="00823F2C" w:rsidP="00823F2C">
      <w:pPr>
        <w:spacing w:line="400" w:lineRule="exact"/>
        <w:rPr>
          <w:rFonts w:ascii="Microsoft JhengHei UI" w:eastAsia="Microsoft JhengHei UI" w:hAnsi="Microsoft JhengHei UI"/>
        </w:rPr>
      </w:pPr>
      <w:r w:rsidRPr="00823F2C">
        <w:rPr>
          <w:rFonts w:ascii="Microsoft JhengHei UI" w:eastAsia="Microsoft JhengHei UI" w:hAnsi="Microsoft JhengHei UI" w:hint="eastAsia"/>
        </w:rPr>
        <w:t>1.5T</w:t>
      </w:r>
      <w:del w:id="82" w:author="ＰＣ" w:date="2022-01-03T11:51:00Z">
        <w:r w:rsidRPr="00823F2C" w:rsidDel="00095FF3">
          <w:rPr>
            <w:rFonts w:ascii="Microsoft JhengHei UI" w:eastAsia="Microsoft JhengHei UI" w:hAnsi="Microsoft JhengHei UI" w:hint="eastAsia"/>
          </w:rPr>
          <w:delText xml:space="preserve"> </w:delText>
        </w:r>
      </w:del>
      <w:r w:rsidRPr="00823F2C">
        <w:rPr>
          <w:rFonts w:ascii="Microsoft JhengHei UI" w:eastAsia="Microsoft JhengHei UI" w:hAnsi="Microsoft JhengHei UI" w:hint="eastAsia"/>
        </w:rPr>
        <w:t>磁力共振</w:t>
      </w:r>
      <w:del w:id="83" w:author="ＰＣ" w:date="2022-01-03T12:40:00Z">
        <w:r w:rsidRPr="00823F2C" w:rsidDel="00F5693A">
          <w:rPr>
            <w:rFonts w:ascii="Microsoft JhengHei UI" w:eastAsia="Microsoft JhengHei UI" w:hAnsi="Microsoft JhengHei UI" w:hint="eastAsia"/>
          </w:rPr>
          <w:delText xml:space="preserve"> </w:delText>
        </w:r>
      </w:del>
      <w:r w:rsidRPr="00823F2C">
        <w:rPr>
          <w:rFonts w:ascii="Microsoft JhengHei UI" w:eastAsia="Microsoft JhengHei UI" w:hAnsi="Microsoft JhengHei UI" w:hint="eastAsia"/>
        </w:rPr>
        <w:t>(MRI)：</w:t>
      </w:r>
    </w:p>
    <w:p w14:paraId="032F11DF" w14:textId="0AF37310" w:rsidR="00823F2C" w:rsidRDefault="00823F2C" w:rsidP="00823F2C">
      <w:pPr>
        <w:spacing w:line="400" w:lineRule="exact"/>
        <w:rPr>
          <w:rFonts w:ascii="Microsoft JhengHei UI" w:eastAsia="Microsoft JhengHei UI" w:hAnsi="Microsoft JhengHei UI"/>
        </w:rPr>
      </w:pPr>
      <w:r w:rsidRPr="00823F2C">
        <w:rPr>
          <w:rFonts w:ascii="Microsoft JhengHei UI" w:eastAsia="Microsoft JhengHei UI" w:hAnsi="Microsoft JhengHei UI" w:hint="eastAsia"/>
        </w:rPr>
        <w:t>本中心造影診斷</w:t>
      </w:r>
      <w:proofErr w:type="gramStart"/>
      <w:r w:rsidRPr="00823F2C">
        <w:rPr>
          <w:rFonts w:ascii="Microsoft JhengHei UI" w:eastAsia="Microsoft JhengHei UI" w:hAnsi="Microsoft JhengHei UI" w:hint="eastAsia"/>
        </w:rPr>
        <w:t>質素比一般</w:t>
      </w:r>
      <w:proofErr w:type="gramEnd"/>
      <w:r w:rsidRPr="00823F2C">
        <w:rPr>
          <w:rFonts w:ascii="Microsoft JhengHei UI" w:eastAsia="Microsoft JhengHei UI" w:hAnsi="Microsoft JhengHei UI" w:hint="eastAsia"/>
        </w:rPr>
        <w:t>磁力共振儀器</w:t>
      </w:r>
      <w:proofErr w:type="gramStart"/>
      <w:r w:rsidRPr="00823F2C">
        <w:rPr>
          <w:rFonts w:ascii="Microsoft JhengHei UI" w:eastAsia="Microsoft JhengHei UI" w:hAnsi="Microsoft JhengHei UI" w:hint="eastAsia"/>
        </w:rPr>
        <w:t>清晰，</w:t>
      </w:r>
      <w:proofErr w:type="gramEnd"/>
      <w:r w:rsidRPr="00823F2C">
        <w:rPr>
          <w:rFonts w:ascii="Microsoft JhengHei UI" w:eastAsia="Microsoft JhengHei UI" w:hAnsi="Microsoft JhengHei UI" w:hint="eastAsia"/>
        </w:rPr>
        <w:t>內置空間</w:t>
      </w:r>
      <w:del w:id="84" w:author="ＰＣ" w:date="2022-01-17T10:44:00Z">
        <w:r w:rsidRPr="00823F2C" w:rsidDel="00087855">
          <w:rPr>
            <w:rFonts w:ascii="Microsoft JhengHei UI" w:eastAsia="Microsoft JhengHei UI" w:hAnsi="Microsoft JhengHei UI" w:hint="eastAsia"/>
          </w:rPr>
          <w:delText>特別</w:delText>
        </w:r>
      </w:del>
      <w:r w:rsidRPr="00823F2C">
        <w:rPr>
          <w:rFonts w:ascii="Microsoft JhengHei UI" w:eastAsia="Microsoft JhengHei UI" w:hAnsi="Microsoft JhengHei UI" w:hint="eastAsia"/>
        </w:rPr>
        <w:t>寬敞，令客人檢查時心理生理都更舒適。掃描時間亦大幅減短，以全身掃描為例，過往可能需耗時兩三小時的程序，本中心的飛利浦 1.5T Ingenia 磁力共振儀</w:t>
      </w:r>
      <w:del w:id="85" w:author="ＰＣ" w:date="2022-01-17T10:44:00Z">
        <w:r w:rsidRPr="00823F2C" w:rsidDel="00087855">
          <w:rPr>
            <w:rFonts w:ascii="Microsoft JhengHei UI" w:eastAsia="Microsoft JhengHei UI" w:hAnsi="Microsoft JhengHei UI" w:hint="eastAsia"/>
          </w:rPr>
          <w:delText>二、三十</w:delText>
        </w:r>
      </w:del>
      <w:ins w:id="86" w:author="ＰＣ" w:date="2022-01-17T10:44:00Z">
        <w:r w:rsidR="00087855">
          <w:rPr>
            <w:rFonts w:ascii="Microsoft JhengHei UI" w:eastAsia="Microsoft JhengHei UI" w:hAnsi="Microsoft JhengHei UI" w:hint="eastAsia"/>
          </w:rPr>
          <w:t>2</w:t>
        </w:r>
        <w:r w:rsidR="00087855">
          <w:rPr>
            <w:rFonts w:ascii="Microsoft JhengHei UI" w:eastAsia="Microsoft JhengHei UI" w:hAnsi="Microsoft JhengHei UI"/>
          </w:rPr>
          <w:t>0-30</w:t>
        </w:r>
      </w:ins>
      <w:r w:rsidRPr="00823F2C">
        <w:rPr>
          <w:rFonts w:ascii="Microsoft JhengHei UI" w:eastAsia="Microsoft JhengHei UI" w:hAnsi="Microsoft JhengHei UI" w:hint="eastAsia"/>
        </w:rPr>
        <w:t>分鐘內已可完成。</w:t>
      </w:r>
    </w:p>
    <w:p w14:paraId="552332B5" w14:textId="425D1A60" w:rsidR="00782420" w:rsidRDefault="00782420" w:rsidP="00823F2C">
      <w:pPr>
        <w:spacing w:line="400" w:lineRule="exact"/>
        <w:rPr>
          <w:rFonts w:ascii="Microsoft JhengHei UI" w:eastAsia="Microsoft JhengHei UI" w:hAnsi="Microsoft JhengHei UI"/>
        </w:rPr>
      </w:pPr>
    </w:p>
    <w:p w14:paraId="7234686C" w14:textId="77777777" w:rsidR="00782420" w:rsidRPr="00782420" w:rsidRDefault="00782420" w:rsidP="00782420">
      <w:pPr>
        <w:spacing w:line="400" w:lineRule="exact"/>
        <w:rPr>
          <w:rFonts w:ascii="Microsoft JhengHei UI" w:eastAsia="Microsoft JhengHei UI" w:hAnsi="Microsoft JhengHei UI"/>
        </w:rPr>
      </w:pPr>
      <w:r w:rsidRPr="00782420">
        <w:rPr>
          <w:rFonts w:ascii="Microsoft JhengHei UI" w:eastAsia="Microsoft JhengHei UI" w:hAnsi="Microsoft JhengHei UI" w:hint="eastAsia"/>
        </w:rPr>
        <w:t>256-Slice</w:t>
      </w:r>
      <w:del w:id="87" w:author="ＰＣ" w:date="2022-01-03T11:51:00Z">
        <w:r w:rsidRPr="00782420" w:rsidDel="00095FF3">
          <w:rPr>
            <w:rFonts w:ascii="Microsoft JhengHei UI" w:eastAsia="Microsoft JhengHei UI" w:hAnsi="Microsoft JhengHei UI" w:hint="eastAsia"/>
          </w:rPr>
          <w:delText xml:space="preserve"> </w:delText>
        </w:r>
      </w:del>
      <w:r w:rsidRPr="00782420">
        <w:rPr>
          <w:rFonts w:ascii="Microsoft JhengHei UI" w:eastAsia="Microsoft JhengHei UI" w:hAnsi="Microsoft JhengHei UI" w:hint="eastAsia"/>
        </w:rPr>
        <w:t>電腦掃描</w:t>
      </w:r>
      <w:del w:id="88" w:author="ＰＣ" w:date="2022-01-03T12:40:00Z">
        <w:r w:rsidRPr="00782420" w:rsidDel="00F5693A">
          <w:rPr>
            <w:rFonts w:ascii="Microsoft JhengHei UI" w:eastAsia="Microsoft JhengHei UI" w:hAnsi="Microsoft JhengHei UI" w:hint="eastAsia"/>
          </w:rPr>
          <w:delText xml:space="preserve"> </w:delText>
        </w:r>
      </w:del>
      <w:r w:rsidRPr="00782420">
        <w:rPr>
          <w:rFonts w:ascii="Microsoft JhengHei UI" w:eastAsia="Microsoft JhengHei UI" w:hAnsi="Microsoft JhengHei UI" w:hint="eastAsia"/>
        </w:rPr>
        <w:t>(CT)：</w:t>
      </w:r>
    </w:p>
    <w:p w14:paraId="08C9BFCD" w14:textId="01219CBC" w:rsidR="00782420" w:rsidRDefault="00782420" w:rsidP="00782420">
      <w:pPr>
        <w:spacing w:line="400" w:lineRule="exact"/>
        <w:rPr>
          <w:rFonts w:ascii="Microsoft JhengHei UI" w:eastAsia="Microsoft JhengHei UI" w:hAnsi="Microsoft JhengHei UI"/>
        </w:rPr>
      </w:pPr>
      <w:r w:rsidRPr="00782420">
        <w:rPr>
          <w:rFonts w:ascii="Microsoft JhengHei UI" w:eastAsia="Microsoft JhengHei UI" w:hAnsi="Microsoft JhengHei UI" w:hint="eastAsia"/>
        </w:rPr>
        <w:t>本中心的飛利浦256-Slice電腦掃描器</w:t>
      </w:r>
      <w:del w:id="89" w:author="ＰＣ" w:date="2022-01-17T10:44:00Z">
        <w:r w:rsidRPr="00782420" w:rsidDel="00087855">
          <w:rPr>
            <w:rFonts w:ascii="Microsoft JhengHei UI" w:eastAsia="Microsoft JhengHei UI" w:hAnsi="Microsoft JhengHei UI" w:hint="eastAsia"/>
          </w:rPr>
          <w:delText>比一般電腦掃描儀器</w:delText>
        </w:r>
      </w:del>
      <w:ins w:id="90" w:author="ＰＣ" w:date="2022-01-17T10:44:00Z">
        <w:r w:rsidR="00087855">
          <w:rPr>
            <w:rFonts w:ascii="Microsoft JhengHei UI" w:eastAsia="Microsoft JhengHei UI" w:hAnsi="Microsoft JhengHei UI" w:hint="eastAsia"/>
          </w:rPr>
          <w:t>的</w:t>
        </w:r>
      </w:ins>
      <w:r w:rsidRPr="00782420">
        <w:rPr>
          <w:rFonts w:ascii="Microsoft JhengHei UI" w:eastAsia="Microsoft JhengHei UI" w:hAnsi="Microsoft JhengHei UI" w:hint="eastAsia"/>
        </w:rPr>
        <w:t>結果更為精</w:t>
      </w:r>
      <w:proofErr w:type="gramStart"/>
      <w:r w:rsidRPr="00782420">
        <w:rPr>
          <w:rFonts w:ascii="Microsoft JhengHei UI" w:eastAsia="Microsoft JhengHei UI" w:hAnsi="Microsoft JhengHei UI" w:hint="eastAsia"/>
        </w:rPr>
        <w:t>準</w:t>
      </w:r>
      <w:proofErr w:type="gramEnd"/>
      <w:r w:rsidRPr="00782420">
        <w:rPr>
          <w:rFonts w:ascii="Microsoft JhengHei UI" w:eastAsia="Microsoft JhengHei UI" w:hAnsi="Microsoft JhengHei UI" w:hint="eastAsia"/>
        </w:rPr>
        <w:t>，而且輻射劑量極低，安全度大大提升 。</w:t>
      </w:r>
    </w:p>
    <w:p w14:paraId="170EED06" w14:textId="32A7C1F1" w:rsidR="00782420" w:rsidRDefault="00782420" w:rsidP="00782420">
      <w:pPr>
        <w:spacing w:line="400" w:lineRule="exact"/>
        <w:rPr>
          <w:rFonts w:ascii="Microsoft JhengHei UI" w:eastAsia="Microsoft JhengHei UI" w:hAnsi="Microsoft JhengHei UI"/>
        </w:rPr>
      </w:pPr>
    </w:p>
    <w:p w14:paraId="3AABF6FF" w14:textId="77777777" w:rsidR="00782420" w:rsidRPr="00782420" w:rsidRDefault="00782420" w:rsidP="00782420">
      <w:pPr>
        <w:spacing w:line="400" w:lineRule="exact"/>
        <w:rPr>
          <w:rFonts w:ascii="Microsoft JhengHei UI" w:eastAsia="Microsoft JhengHei UI" w:hAnsi="Microsoft JhengHei UI"/>
        </w:rPr>
      </w:pPr>
      <w:r w:rsidRPr="00782420">
        <w:rPr>
          <w:rFonts w:ascii="Microsoft JhengHei UI" w:eastAsia="Microsoft JhengHei UI" w:hAnsi="Microsoft JhengHei UI" w:hint="eastAsia"/>
        </w:rPr>
        <w:t>3D</w:t>
      </w:r>
      <w:del w:id="91" w:author="ＰＣ" w:date="2022-01-03T11:51:00Z">
        <w:r w:rsidRPr="00782420" w:rsidDel="00095FF3">
          <w:rPr>
            <w:rFonts w:ascii="Microsoft JhengHei UI" w:eastAsia="Microsoft JhengHei UI" w:hAnsi="Microsoft JhengHei UI" w:hint="eastAsia"/>
          </w:rPr>
          <w:delText xml:space="preserve"> </w:delText>
        </w:r>
      </w:del>
      <w:r w:rsidRPr="00782420">
        <w:rPr>
          <w:rFonts w:ascii="Microsoft JhengHei UI" w:eastAsia="Microsoft JhengHei UI" w:hAnsi="Microsoft JhengHei UI" w:hint="eastAsia"/>
        </w:rPr>
        <w:t>乳房造影(Mammogram)：</w:t>
      </w:r>
    </w:p>
    <w:p w14:paraId="68C80E52" w14:textId="7F464C11" w:rsidR="00782420" w:rsidRDefault="00782420" w:rsidP="00782420">
      <w:pPr>
        <w:spacing w:line="400" w:lineRule="exact"/>
        <w:rPr>
          <w:rFonts w:ascii="Microsoft JhengHei UI" w:eastAsia="Microsoft JhengHei UI" w:hAnsi="Microsoft JhengHei UI"/>
        </w:rPr>
      </w:pPr>
      <w:r w:rsidRPr="00782420">
        <w:rPr>
          <w:rFonts w:ascii="Microsoft JhengHei UI" w:eastAsia="Microsoft JhengHei UI" w:hAnsi="Microsoft JhengHei UI" w:hint="eastAsia"/>
        </w:rPr>
        <w:t>本中心的3D乳房造影儀器Hologic 3D Mammography</w:t>
      </w:r>
      <w:del w:id="92" w:author="ＰＣ" w:date="2022-01-17T10:44:00Z">
        <w:r w:rsidRPr="00782420" w:rsidDel="00087855">
          <w:rPr>
            <w:rFonts w:ascii="Microsoft JhengHei UI" w:eastAsia="Microsoft JhengHei UI" w:hAnsi="Microsoft JhengHei UI" w:hint="eastAsia"/>
          </w:rPr>
          <w:delText>比其他乳房造影</w:delText>
        </w:r>
      </w:del>
      <w:r w:rsidRPr="00782420">
        <w:rPr>
          <w:rFonts w:ascii="Microsoft JhengHei UI" w:eastAsia="Microsoft JhengHei UI" w:hAnsi="Microsoft JhengHei UI" w:hint="eastAsia"/>
        </w:rPr>
        <w:t>服務的過程更為舒適，而且可多偵測到41%入侵性癌症。不僅放射劑量低，安全度有足夠保證，</w:t>
      </w:r>
      <w:r w:rsidRPr="00782420">
        <w:rPr>
          <w:rFonts w:ascii="Microsoft JhengHei UI" w:eastAsia="Microsoft JhengHei UI" w:hAnsi="Microsoft JhengHei UI" w:hint="eastAsia"/>
        </w:rPr>
        <w:lastRenderedPageBreak/>
        <w:t>更是全球</w:t>
      </w:r>
      <w:proofErr w:type="gramStart"/>
      <w:r w:rsidRPr="00782420">
        <w:rPr>
          <w:rFonts w:ascii="Microsoft JhengHei UI" w:eastAsia="Microsoft JhengHei UI" w:hAnsi="Microsoft JhengHei UI" w:hint="eastAsia"/>
        </w:rPr>
        <w:t>首部兼唯一</w:t>
      </w:r>
      <w:proofErr w:type="gramEnd"/>
      <w:r w:rsidRPr="00782420">
        <w:rPr>
          <w:rFonts w:ascii="Microsoft JhengHei UI" w:eastAsia="Microsoft JhengHei UI" w:hAnsi="Microsoft JhengHei UI" w:hint="eastAsia"/>
        </w:rPr>
        <w:t>可引導作活</w:t>
      </w:r>
      <w:proofErr w:type="gramStart"/>
      <w:r w:rsidRPr="00782420">
        <w:rPr>
          <w:rFonts w:ascii="Microsoft JhengHei UI" w:eastAsia="Microsoft JhengHei UI" w:hAnsi="Microsoft JhengHei UI" w:hint="eastAsia"/>
        </w:rPr>
        <w:t>組織抽針檢查</w:t>
      </w:r>
      <w:proofErr w:type="gramEnd"/>
      <w:r w:rsidRPr="00782420">
        <w:rPr>
          <w:rFonts w:ascii="Microsoft JhengHei UI" w:eastAsia="Microsoft JhengHei UI" w:hAnsi="Microsoft JhengHei UI" w:hint="eastAsia"/>
        </w:rPr>
        <w:t>的乳房造影儀器，獲美國食品及藥物管理局認可。</w:t>
      </w:r>
    </w:p>
    <w:p w14:paraId="1F879CC1" w14:textId="309558B4" w:rsidR="00782420" w:rsidRDefault="00782420" w:rsidP="00782420">
      <w:pPr>
        <w:spacing w:line="400" w:lineRule="exact"/>
        <w:rPr>
          <w:rFonts w:ascii="Microsoft JhengHei UI" w:eastAsia="Microsoft JhengHei UI" w:hAnsi="Microsoft JhengHei UI"/>
        </w:rPr>
      </w:pPr>
    </w:p>
    <w:p w14:paraId="1A763901" w14:textId="77777777" w:rsidR="00782420" w:rsidRPr="00782420" w:rsidRDefault="00782420" w:rsidP="00782420">
      <w:pPr>
        <w:spacing w:line="400" w:lineRule="exact"/>
        <w:rPr>
          <w:rFonts w:ascii="Microsoft JhengHei UI" w:eastAsia="Microsoft JhengHei UI" w:hAnsi="Microsoft JhengHei UI"/>
        </w:rPr>
      </w:pPr>
      <w:r w:rsidRPr="00782420">
        <w:rPr>
          <w:rFonts w:ascii="Microsoft JhengHei UI" w:eastAsia="Microsoft JhengHei UI" w:hAnsi="Microsoft JhengHei UI" w:hint="eastAsia"/>
        </w:rPr>
        <w:t>X光檢查(X-ray)：</w:t>
      </w:r>
    </w:p>
    <w:p w14:paraId="6C78BAE5" w14:textId="5ED15F9E" w:rsidR="00782420" w:rsidRDefault="00782420" w:rsidP="00782420">
      <w:pPr>
        <w:spacing w:line="400" w:lineRule="exact"/>
        <w:rPr>
          <w:rFonts w:ascii="Microsoft JhengHei UI" w:eastAsia="Microsoft JhengHei UI" w:hAnsi="Microsoft JhengHei UI"/>
        </w:rPr>
      </w:pPr>
      <w:r w:rsidRPr="00782420">
        <w:rPr>
          <w:rFonts w:ascii="Microsoft JhengHei UI" w:eastAsia="Microsoft JhengHei UI" w:hAnsi="Microsoft JhengHei UI" w:hint="eastAsia"/>
        </w:rPr>
        <w:t>X光檢查的處理過程快捷及非侵入性，通常持續不超過15分鐘，不會感到任何痛楚，</w:t>
      </w:r>
      <w:del w:id="93" w:author="ＰＣ" w:date="2022-01-17T10:44:00Z">
        <w:r w:rsidRPr="00782420" w:rsidDel="00087855">
          <w:rPr>
            <w:rFonts w:ascii="Microsoft JhengHei UI" w:eastAsia="Microsoft JhengHei UI" w:hAnsi="Microsoft JhengHei UI" w:hint="eastAsia"/>
          </w:rPr>
          <w:delText>您的</w:delText>
        </w:r>
      </w:del>
      <w:r w:rsidRPr="00782420">
        <w:rPr>
          <w:rFonts w:ascii="Microsoft JhengHei UI" w:eastAsia="Microsoft JhengHei UI" w:hAnsi="Microsoft JhengHei UI" w:hint="eastAsia"/>
        </w:rPr>
        <w:t>影像片和報告將會在24小時內送出，或可</w:t>
      </w:r>
      <w:del w:id="94" w:author="ＰＣ" w:date="2022-01-17T10:45:00Z">
        <w:r w:rsidRPr="00782420" w:rsidDel="00087855">
          <w:rPr>
            <w:rFonts w:ascii="Microsoft JhengHei UI" w:eastAsia="Microsoft JhengHei UI" w:hAnsi="Microsoft JhengHei UI" w:hint="eastAsia"/>
          </w:rPr>
          <w:delText>以再次</w:delText>
        </w:r>
      </w:del>
      <w:r w:rsidRPr="00782420">
        <w:rPr>
          <w:rFonts w:ascii="Microsoft JhengHei UI" w:eastAsia="Microsoft JhengHei UI" w:hAnsi="Microsoft JhengHei UI" w:hint="eastAsia"/>
        </w:rPr>
        <w:t>親臨本中心領取。</w:t>
      </w:r>
    </w:p>
    <w:p w14:paraId="652B19C1" w14:textId="4187FD1F" w:rsidR="00782420" w:rsidRDefault="00782420" w:rsidP="00782420">
      <w:pPr>
        <w:spacing w:line="400" w:lineRule="exact"/>
        <w:rPr>
          <w:rFonts w:ascii="Microsoft JhengHei UI" w:eastAsia="Microsoft JhengHei UI" w:hAnsi="Microsoft JhengHei UI"/>
        </w:rPr>
      </w:pPr>
    </w:p>
    <w:p w14:paraId="72883FB6" w14:textId="77777777" w:rsidR="00782420" w:rsidRPr="00782420" w:rsidRDefault="00782420" w:rsidP="00782420">
      <w:pPr>
        <w:spacing w:line="400" w:lineRule="exact"/>
        <w:rPr>
          <w:rFonts w:ascii="Microsoft JhengHei UI" w:eastAsia="Microsoft JhengHei UI" w:hAnsi="Microsoft JhengHei UI"/>
        </w:rPr>
      </w:pPr>
      <w:r w:rsidRPr="00782420">
        <w:rPr>
          <w:rFonts w:ascii="Microsoft JhengHei UI" w:eastAsia="Microsoft JhengHei UI" w:hAnsi="Microsoft JhengHei UI" w:hint="eastAsia"/>
        </w:rPr>
        <w:t>超聲波掃描(Ultrasound)：</w:t>
      </w:r>
    </w:p>
    <w:p w14:paraId="19065958" w14:textId="72C5F7A8" w:rsidR="00782420" w:rsidRDefault="00782420" w:rsidP="00782420">
      <w:pPr>
        <w:spacing w:line="400" w:lineRule="exact"/>
        <w:rPr>
          <w:rFonts w:ascii="Microsoft JhengHei UI" w:eastAsia="Microsoft JhengHei UI" w:hAnsi="Microsoft JhengHei UI"/>
        </w:rPr>
      </w:pPr>
      <w:r w:rsidRPr="00782420">
        <w:rPr>
          <w:rFonts w:ascii="Microsoft JhengHei UI" w:eastAsia="Microsoft JhengHei UI" w:hAnsi="Microsoft JhengHei UI" w:hint="eastAsia"/>
        </w:rPr>
        <w:t>超聲波掃</w:t>
      </w:r>
      <w:ins w:id="95" w:author="ＰＣ" w:date="2022-01-17T10:45:00Z">
        <w:r w:rsidR="00087855" w:rsidRPr="00782420">
          <w:rPr>
            <w:rFonts w:ascii="Microsoft JhengHei UI" w:eastAsia="Microsoft JhengHei UI" w:hAnsi="Microsoft JhengHei UI" w:hint="eastAsia"/>
          </w:rPr>
          <w:t>描</w:t>
        </w:r>
      </w:ins>
      <w:del w:id="96" w:author="ＰＣ" w:date="2022-01-17T10:45:00Z">
        <w:r w:rsidRPr="00782420" w:rsidDel="00087855">
          <w:rPr>
            <w:rFonts w:ascii="Microsoft JhengHei UI" w:eastAsia="Microsoft JhengHei UI" w:hAnsi="Microsoft JhengHei UI" w:hint="eastAsia"/>
          </w:rPr>
          <w:delText>瞄</w:delText>
        </w:r>
      </w:del>
      <w:r w:rsidRPr="00782420">
        <w:rPr>
          <w:rFonts w:ascii="Microsoft JhengHei UI" w:eastAsia="Microsoft JhengHei UI" w:hAnsi="Microsoft JhengHei UI" w:hint="eastAsia"/>
        </w:rPr>
        <w:t>是不含輻射，醫生透過超聲波可檢視血管和組織的問題，非入侵性及無需切口。本中心的儀器擁有高敏感度彈性攝影術</w:t>
      </w:r>
      <w:del w:id="97" w:author="ＰＣ" w:date="2022-01-17T10:45:00Z">
        <w:r w:rsidRPr="00782420" w:rsidDel="00087855">
          <w:rPr>
            <w:rFonts w:ascii="Microsoft JhengHei UI" w:eastAsia="Microsoft JhengHei UI" w:hAnsi="Microsoft JhengHei UI" w:hint="eastAsia"/>
          </w:rPr>
          <w:delText xml:space="preserve"> </w:delText>
        </w:r>
      </w:del>
      <w:r w:rsidRPr="00782420">
        <w:rPr>
          <w:rFonts w:ascii="Microsoft JhengHei UI" w:eastAsia="Microsoft JhengHei UI" w:hAnsi="Microsoft JhengHei UI" w:hint="eastAsia"/>
        </w:rPr>
        <w:t>，病人不需要外部擠壓，便可用於檢測乳房，婦科及細小組織。</w:t>
      </w:r>
    </w:p>
    <w:p w14:paraId="65017489" w14:textId="03E094E6" w:rsidR="00782420" w:rsidRDefault="00782420" w:rsidP="00782420">
      <w:pPr>
        <w:spacing w:line="400" w:lineRule="exact"/>
        <w:rPr>
          <w:rFonts w:ascii="Microsoft JhengHei UI" w:eastAsia="Microsoft JhengHei UI" w:hAnsi="Microsoft JhengHei UI"/>
        </w:rPr>
      </w:pPr>
    </w:p>
    <w:p w14:paraId="2B646947" w14:textId="77777777" w:rsidR="00782420" w:rsidRPr="00782420" w:rsidRDefault="00782420" w:rsidP="00782420">
      <w:pPr>
        <w:spacing w:line="400" w:lineRule="exact"/>
        <w:rPr>
          <w:rFonts w:ascii="Microsoft JhengHei UI" w:eastAsia="Microsoft JhengHei UI" w:hAnsi="Microsoft JhengHei UI"/>
        </w:rPr>
      </w:pPr>
      <w:r w:rsidRPr="00782420">
        <w:rPr>
          <w:rFonts w:ascii="Microsoft JhengHei UI" w:eastAsia="Microsoft JhengHei UI" w:hAnsi="Microsoft JhengHei UI" w:hint="eastAsia"/>
        </w:rPr>
        <w:t>化驗服務：</w:t>
      </w:r>
    </w:p>
    <w:p w14:paraId="59BCE8F6" w14:textId="7871BFB6" w:rsidR="00782420" w:rsidRDefault="00782420" w:rsidP="00782420">
      <w:pPr>
        <w:spacing w:line="400" w:lineRule="exact"/>
        <w:rPr>
          <w:rFonts w:ascii="Microsoft JhengHei UI" w:eastAsia="Microsoft JhengHei UI" w:hAnsi="Microsoft JhengHei UI"/>
        </w:rPr>
      </w:pPr>
      <w:r w:rsidRPr="00782420">
        <w:rPr>
          <w:rFonts w:ascii="Microsoft JhengHei UI" w:eastAsia="Microsoft JhengHei UI" w:hAnsi="Microsoft JhengHei UI" w:hint="eastAsia"/>
        </w:rPr>
        <w:t>本中心提供不同種類的化驗室測試，以切合不同人士的需要，包括：血液化驗、免疫學檢驗、過敏測試、腫瘤指標、重金屬及</w:t>
      </w:r>
      <w:del w:id="98" w:author="ＰＣ" w:date="2022-01-17T10:45:00Z">
        <w:r w:rsidRPr="00782420" w:rsidDel="00087855">
          <w:rPr>
            <w:rFonts w:ascii="Microsoft JhengHei UI" w:eastAsia="Microsoft JhengHei UI" w:hAnsi="Microsoft JhengHei UI" w:hint="eastAsia"/>
          </w:rPr>
          <w:delText xml:space="preserve"> </w:delText>
        </w:r>
      </w:del>
      <w:r w:rsidRPr="00782420">
        <w:rPr>
          <w:rFonts w:ascii="Microsoft JhengHei UI" w:eastAsia="Microsoft JhengHei UI" w:hAnsi="Microsoft JhengHei UI" w:hint="eastAsia"/>
        </w:rPr>
        <w:t>微量金屬檢驗、藥物測試、尿液檢驗、糞便檢驗、微生物學檢驗等等。</w:t>
      </w:r>
    </w:p>
    <w:p w14:paraId="3ED4A739" w14:textId="7F200427" w:rsidR="00782420" w:rsidRDefault="00782420" w:rsidP="00782420">
      <w:pPr>
        <w:spacing w:line="400" w:lineRule="exact"/>
        <w:rPr>
          <w:rFonts w:ascii="Microsoft JhengHei UI" w:eastAsia="Microsoft JhengHei UI" w:hAnsi="Microsoft JhengHei UI"/>
        </w:rPr>
      </w:pPr>
    </w:p>
    <w:p w14:paraId="0A4C5331" w14:textId="502DE977" w:rsidR="00782420" w:rsidRPr="00823F2C" w:rsidRDefault="00782420" w:rsidP="00782420">
      <w:pPr>
        <w:spacing w:line="400" w:lineRule="exact"/>
        <w:rPr>
          <w:rFonts w:ascii="Microsoft JhengHei UI" w:eastAsia="Microsoft JhengHei UI" w:hAnsi="Microsoft JhengHei UI"/>
        </w:rPr>
      </w:pPr>
      <w:r w:rsidRPr="00782420">
        <w:rPr>
          <w:rFonts w:ascii="Microsoft JhengHei UI" w:eastAsia="Microsoft JhengHei UI" w:hAnsi="Microsoft JhengHei UI" w:hint="eastAsia"/>
        </w:rPr>
        <w:t>如對優惠計劃有任何查詢，歡迎致電聯</w:t>
      </w:r>
      <w:ins w:id="99" w:author="ＰＣ" w:date="2022-01-17T10:46:00Z">
        <w:r w:rsidR="00087855">
          <w:rPr>
            <w:rFonts w:ascii="Microsoft JhengHei UI" w:eastAsia="Microsoft JhengHei UI" w:hAnsi="Microsoft JhengHei UI" w:hint="eastAsia"/>
          </w:rPr>
          <w:t>繫</w:t>
        </w:r>
      </w:ins>
      <w:del w:id="100" w:author="ＰＣ" w:date="2022-01-17T10:46:00Z">
        <w:r w:rsidRPr="00782420" w:rsidDel="00087855">
          <w:rPr>
            <w:rFonts w:ascii="Microsoft JhengHei UI" w:eastAsia="Microsoft JhengHei UI" w:hAnsi="Microsoft JhengHei UI" w:hint="eastAsia"/>
          </w:rPr>
          <w:delText>絡</w:delText>
        </w:r>
      </w:del>
      <w:r w:rsidRPr="00782420">
        <w:rPr>
          <w:rFonts w:ascii="Microsoft JhengHei UI" w:eastAsia="Microsoft JhengHei UI" w:hAnsi="Microsoft JhengHei UI" w:hint="eastAsia"/>
        </w:rPr>
        <w:t>我們</w:t>
      </w:r>
      <w:del w:id="101" w:author="ＰＣ" w:date="2022-01-17T10:45:00Z">
        <w:r w:rsidRPr="00782420" w:rsidDel="00087855">
          <w:rPr>
            <w:rFonts w:ascii="Microsoft JhengHei UI" w:eastAsia="Microsoft JhengHei UI" w:hAnsi="Microsoft JhengHei UI" w:hint="eastAsia"/>
          </w:rPr>
          <w:delText xml:space="preserve"> </w:delText>
        </w:r>
      </w:del>
      <w:r w:rsidRPr="00782420">
        <w:rPr>
          <w:rFonts w:ascii="Microsoft JhengHei UI" w:eastAsia="Microsoft JhengHei UI" w:hAnsi="Microsoft JhengHei UI" w:hint="eastAsia"/>
        </w:rPr>
        <w:t>電話: (852) 2197 0122 或在網上預約專業醫學諮詢服務作進一步了解</w:t>
      </w:r>
      <w:del w:id="102" w:author="ＰＣ" w:date="2022-01-03T12:40:00Z">
        <w:r w:rsidRPr="00782420" w:rsidDel="00F5693A">
          <w:rPr>
            <w:rFonts w:ascii="Microsoft JhengHei UI" w:eastAsia="Microsoft JhengHei UI" w:hAnsi="Microsoft JhengHei UI" w:hint="eastAsia"/>
          </w:rPr>
          <w:delText xml:space="preserve"> </w:delText>
        </w:r>
      </w:del>
      <w:r w:rsidRPr="00782420">
        <w:rPr>
          <w:rFonts w:ascii="Microsoft JhengHei UI" w:eastAsia="Microsoft JhengHei UI" w:hAnsi="Microsoft JhengHei UI" w:hint="eastAsia"/>
        </w:rPr>
        <w:t>。</w:t>
      </w:r>
    </w:p>
    <w:sectPr w:rsidR="00782420" w:rsidRPr="00823F2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99C5" w14:textId="77777777" w:rsidR="00B66CFA" w:rsidRDefault="00B66CFA" w:rsidP="00BD2504">
      <w:r>
        <w:separator/>
      </w:r>
    </w:p>
  </w:endnote>
  <w:endnote w:type="continuationSeparator" w:id="0">
    <w:p w14:paraId="7DD115CC" w14:textId="77777777" w:rsidR="00B66CFA" w:rsidRDefault="00B66CFA" w:rsidP="00BD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3E99" w14:textId="77777777" w:rsidR="00B66CFA" w:rsidRDefault="00B66CFA" w:rsidP="00BD2504">
      <w:r>
        <w:separator/>
      </w:r>
    </w:p>
  </w:footnote>
  <w:footnote w:type="continuationSeparator" w:id="0">
    <w:p w14:paraId="04A0A5E2" w14:textId="77777777" w:rsidR="00B66CFA" w:rsidRDefault="00B66CFA" w:rsidP="00BD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6C8D" w14:textId="01317E4A" w:rsidR="00BD2504" w:rsidRPr="00095FF3" w:rsidRDefault="00823F2C">
    <w:pPr>
      <w:pStyle w:val="a5"/>
      <w:rPr>
        <w:rFonts w:ascii="Microsoft JhengHei UI" w:hAnsi="Microsoft JhengHei UI"/>
        <w:sz w:val="24"/>
        <w:szCs w:val="24"/>
        <w:rPrChange w:id="103" w:author="ＰＣ" w:date="2022-01-03T11:50:00Z">
          <w:rPr>
            <w:rFonts w:ascii="Microsoft JhengHei UI" w:eastAsia="Microsoft JhengHei UI" w:hAnsi="Microsoft JhengHei UI"/>
            <w:sz w:val="24"/>
            <w:szCs w:val="24"/>
          </w:rPr>
        </w:rPrChange>
      </w:rPr>
    </w:pPr>
    <w:r>
      <w:rPr>
        <w:rFonts w:ascii="Microsoft JhengHei UI" w:eastAsia="Microsoft JhengHei UI" w:hAnsi="Microsoft JhengHei UI" w:hint="eastAsia"/>
        <w:sz w:val="24"/>
        <w:szCs w:val="24"/>
      </w:rPr>
      <w:t>客戶專區</w:t>
    </w:r>
    <w:r w:rsidR="00BD2504" w:rsidRPr="00BD2504">
      <w:rPr>
        <w:rFonts w:ascii="Microsoft JhengHei UI" w:eastAsia="Microsoft JhengHei UI" w:hAnsi="Microsoft JhengHei UI" w:hint="eastAsia"/>
        <w:sz w:val="24"/>
        <w:szCs w:val="24"/>
      </w:rPr>
      <w:t xml:space="preserve"> </w:t>
    </w:r>
    <w:r w:rsidR="00BD2504" w:rsidRPr="00BD2504">
      <w:rPr>
        <w:rFonts w:ascii="Microsoft JhengHei UI" w:eastAsia="Microsoft JhengHei UI" w:hAnsi="Microsoft JhengHei UI"/>
        <w:sz w:val="24"/>
        <w:szCs w:val="24"/>
      </w:rPr>
      <w:t xml:space="preserve">| </w:t>
    </w:r>
    <w:proofErr w:type="gramStart"/>
    <w:r w:rsidRPr="00823F2C">
      <w:rPr>
        <w:rFonts w:ascii="Microsoft JhengHei UI" w:eastAsia="Microsoft JhengHei UI" w:hAnsi="Microsoft JhengHei UI" w:hint="eastAsia"/>
        <w:sz w:val="24"/>
        <w:szCs w:val="24"/>
      </w:rPr>
      <w:t>醫</w:t>
    </w:r>
    <w:proofErr w:type="gramEnd"/>
    <w:r w:rsidRPr="00823F2C">
      <w:rPr>
        <w:rFonts w:ascii="Microsoft JhengHei UI" w:eastAsia="Microsoft JhengHei UI" w:hAnsi="Microsoft JhengHei UI" w:hint="eastAsia"/>
        <w:sz w:val="24"/>
        <w:szCs w:val="24"/>
      </w:rPr>
      <w:t>管</w:t>
    </w:r>
    <w:del w:id="104" w:author="ＰＣ" w:date="2022-01-03T11:49:00Z">
      <w:r w:rsidRPr="00823F2C" w:rsidDel="00095FF3">
        <w:rPr>
          <w:rFonts w:ascii="Microsoft JhengHei UI" w:eastAsia="Microsoft JhengHei UI" w:hAnsi="Microsoft JhengHei UI" w:hint="eastAsia"/>
          <w:sz w:val="24"/>
          <w:szCs w:val="24"/>
        </w:rPr>
        <w:delText>局轉介醫學影像造影</w:delText>
      </w:r>
      <w:r w:rsidRPr="00823F2C" w:rsidDel="00095FF3">
        <w:rPr>
          <w:rFonts w:ascii="Microsoft JhengHei UI" w:eastAsia="Microsoft JhengHei UI" w:hAnsi="Microsoft JhengHei UI"/>
          <w:sz w:val="24"/>
          <w:szCs w:val="24"/>
        </w:rPr>
        <w:delText xml:space="preserve"> </w:delText>
      </w:r>
      <w:r w:rsidRPr="00823F2C" w:rsidDel="00095FF3">
        <w:rPr>
          <w:rFonts w:ascii="Microsoft JhengHei UI" w:eastAsia="Microsoft JhengHei UI" w:hAnsi="Microsoft JhengHei UI" w:hint="eastAsia"/>
          <w:sz w:val="24"/>
          <w:szCs w:val="24"/>
        </w:rPr>
        <w:delText>及</w:delText>
      </w:r>
      <w:r w:rsidRPr="00823F2C" w:rsidDel="00095FF3">
        <w:rPr>
          <w:rFonts w:ascii="Microsoft JhengHei UI" w:eastAsia="Microsoft JhengHei UI" w:hAnsi="Microsoft JhengHei UI"/>
          <w:sz w:val="24"/>
          <w:szCs w:val="24"/>
        </w:rPr>
        <w:delText xml:space="preserve"> </w:delText>
      </w:r>
      <w:r w:rsidRPr="00823F2C" w:rsidDel="00095FF3">
        <w:rPr>
          <w:rFonts w:ascii="Microsoft JhengHei UI" w:eastAsia="Microsoft JhengHei UI" w:hAnsi="Microsoft JhengHei UI" w:hint="eastAsia"/>
          <w:sz w:val="24"/>
          <w:szCs w:val="24"/>
        </w:rPr>
        <w:delText>化驗服務優惠</w:delText>
      </w:r>
      <w:r w:rsidRPr="00823F2C" w:rsidDel="00095FF3">
        <w:rPr>
          <w:rFonts w:ascii="Microsoft JhengHei UI" w:eastAsia="Microsoft JhengHei UI" w:hAnsi="Microsoft JhengHei UI"/>
          <w:sz w:val="24"/>
          <w:szCs w:val="24"/>
        </w:rPr>
        <w:delText xml:space="preserve"> </w:delText>
      </w:r>
    </w:del>
    <w:r w:rsidRPr="00823F2C">
      <w:rPr>
        <w:rFonts w:ascii="MS Gothic" w:eastAsia="MS Gothic" w:hAnsi="MS Gothic" w:cs="MS Gothic" w:hint="eastAsia"/>
        <w:sz w:val="24"/>
        <w:szCs w:val="24"/>
      </w:rPr>
      <w:t>​</w:t>
    </w:r>
    <w:ins w:id="105" w:author="ＰＣ" w:date="2022-01-03T11:50:00Z">
      <w:r w:rsidR="00095FF3" w:rsidRPr="00095FF3">
        <w:rPr>
          <w:rFonts w:ascii="Microsoft JhengHei UI" w:eastAsia="Microsoft JhengHei UI" w:hAnsi="Microsoft JhengHei UI" w:cs="MS Gothic" w:hint="eastAsia"/>
          <w:sz w:val="24"/>
          <w:szCs w:val="24"/>
          <w:rPrChange w:id="106" w:author="ＰＣ" w:date="2022-01-03T11:50:00Z">
            <w:rPr>
              <w:rFonts w:asciiTheme="minorEastAsia" w:hAnsiTheme="minorEastAsia" w:cs="MS Gothic" w:hint="eastAsia"/>
              <w:sz w:val="24"/>
              <w:szCs w:val="24"/>
            </w:rPr>
          </w:rPrChange>
        </w:rPr>
        <w:t>局轉介</w:t>
      </w:r>
      <w:r w:rsidR="00095FF3" w:rsidRPr="00095FF3">
        <w:rPr>
          <w:rFonts w:ascii="Microsoft JhengHei UI" w:eastAsia="Microsoft JhengHei UI" w:hAnsi="Microsoft JhengHei UI" w:cs="MS Gothic" w:hint="eastAsia"/>
          <w:sz w:val="24"/>
          <w:szCs w:val="24"/>
          <w:rPrChange w:id="107" w:author="ＰＣ" w:date="2022-01-03T11:50:00Z">
            <w:rPr>
              <w:rFonts w:ascii="MS Gothic" w:hAnsi="MS Gothic" w:cs="MS Gothic" w:hint="eastAsia"/>
              <w:sz w:val="24"/>
              <w:szCs w:val="24"/>
            </w:rPr>
          </w:rPrChange>
        </w:rPr>
        <w:t>個案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3EA7"/>
    <w:multiLevelType w:val="hybridMultilevel"/>
    <w:tmpl w:val="99528F58"/>
    <w:lvl w:ilvl="0" w:tplc="07C69EE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B23D05"/>
    <w:multiLevelType w:val="hybridMultilevel"/>
    <w:tmpl w:val="3328FC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2B516E"/>
    <w:multiLevelType w:val="hybridMultilevel"/>
    <w:tmpl w:val="135ACB38"/>
    <w:lvl w:ilvl="0" w:tplc="A6E4E9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120FE0"/>
    <w:multiLevelType w:val="hybridMultilevel"/>
    <w:tmpl w:val="5484E2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955658"/>
    <w:multiLevelType w:val="hybridMultilevel"/>
    <w:tmpl w:val="63AAD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9824DC"/>
    <w:multiLevelType w:val="hybridMultilevel"/>
    <w:tmpl w:val="930E1CD6"/>
    <w:lvl w:ilvl="0" w:tplc="07C69EE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F302C6"/>
    <w:multiLevelType w:val="hybridMultilevel"/>
    <w:tmpl w:val="C04C951E"/>
    <w:lvl w:ilvl="0" w:tplc="07C69EE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9847FF"/>
    <w:multiLevelType w:val="hybridMultilevel"/>
    <w:tmpl w:val="A344CF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F9248C"/>
    <w:multiLevelType w:val="hybridMultilevel"/>
    <w:tmpl w:val="28989734"/>
    <w:lvl w:ilvl="0" w:tplc="41E8D23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ＰＣ">
    <w15:presenceInfo w15:providerId="None" w15:userId="Ｐ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6"/>
    <w:rsid w:val="00005D22"/>
    <w:rsid w:val="00036ECF"/>
    <w:rsid w:val="000545E0"/>
    <w:rsid w:val="00076230"/>
    <w:rsid w:val="00087855"/>
    <w:rsid w:val="00087957"/>
    <w:rsid w:val="00095FF3"/>
    <w:rsid w:val="001179BC"/>
    <w:rsid w:val="00180879"/>
    <w:rsid w:val="001A3CD1"/>
    <w:rsid w:val="001B2620"/>
    <w:rsid w:val="001E779B"/>
    <w:rsid w:val="00235F12"/>
    <w:rsid w:val="00252866"/>
    <w:rsid w:val="002E069B"/>
    <w:rsid w:val="002E6858"/>
    <w:rsid w:val="0030589F"/>
    <w:rsid w:val="003548D5"/>
    <w:rsid w:val="00372B8B"/>
    <w:rsid w:val="003B1DD0"/>
    <w:rsid w:val="004524C1"/>
    <w:rsid w:val="00485E87"/>
    <w:rsid w:val="004D7834"/>
    <w:rsid w:val="004F2249"/>
    <w:rsid w:val="005769B7"/>
    <w:rsid w:val="00590758"/>
    <w:rsid w:val="005A5A57"/>
    <w:rsid w:val="005B6B09"/>
    <w:rsid w:val="005D6D64"/>
    <w:rsid w:val="00622CE5"/>
    <w:rsid w:val="0068188A"/>
    <w:rsid w:val="006A6ED7"/>
    <w:rsid w:val="00745CA6"/>
    <w:rsid w:val="00781E87"/>
    <w:rsid w:val="00782420"/>
    <w:rsid w:val="007B1F81"/>
    <w:rsid w:val="0081316D"/>
    <w:rsid w:val="00823F2C"/>
    <w:rsid w:val="00856B7B"/>
    <w:rsid w:val="008F14F3"/>
    <w:rsid w:val="008F223C"/>
    <w:rsid w:val="00957B4F"/>
    <w:rsid w:val="009C3F2C"/>
    <w:rsid w:val="00A20E51"/>
    <w:rsid w:val="00A72471"/>
    <w:rsid w:val="00A801A8"/>
    <w:rsid w:val="00A961F9"/>
    <w:rsid w:val="00A974D7"/>
    <w:rsid w:val="00AE269A"/>
    <w:rsid w:val="00B4334C"/>
    <w:rsid w:val="00B56DD5"/>
    <w:rsid w:val="00B576D2"/>
    <w:rsid w:val="00B6472A"/>
    <w:rsid w:val="00B65D6C"/>
    <w:rsid w:val="00B66CFA"/>
    <w:rsid w:val="00B876D7"/>
    <w:rsid w:val="00BA2CC5"/>
    <w:rsid w:val="00BD2504"/>
    <w:rsid w:val="00BD3716"/>
    <w:rsid w:val="00BF70BB"/>
    <w:rsid w:val="00C824C3"/>
    <w:rsid w:val="00C91C05"/>
    <w:rsid w:val="00CC18E3"/>
    <w:rsid w:val="00CE173B"/>
    <w:rsid w:val="00CE7490"/>
    <w:rsid w:val="00D2031F"/>
    <w:rsid w:val="00D46A56"/>
    <w:rsid w:val="00DA5A91"/>
    <w:rsid w:val="00E34EB3"/>
    <w:rsid w:val="00E9482F"/>
    <w:rsid w:val="00E95B79"/>
    <w:rsid w:val="00EC015C"/>
    <w:rsid w:val="00EE1F61"/>
    <w:rsid w:val="00F5693A"/>
    <w:rsid w:val="00F83C26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70885"/>
  <w15:chartTrackingRefBased/>
  <w15:docId w15:val="{6EEACDA0-5A18-4376-AC92-352E2CDD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A6ED7"/>
  </w:style>
  <w:style w:type="paragraph" w:styleId="a4">
    <w:name w:val="List Paragraph"/>
    <w:basedOn w:val="a"/>
    <w:uiPriority w:val="34"/>
    <w:qFormat/>
    <w:rsid w:val="005B6B0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D2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25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2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25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FAB5-F5E9-41D8-B6FC-66DBAEB6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ＰＣ</dc:creator>
  <cp:keywords/>
  <dc:description/>
  <cp:lastModifiedBy>ＰＣ</cp:lastModifiedBy>
  <cp:revision>42</cp:revision>
  <dcterms:created xsi:type="dcterms:W3CDTF">2021-12-23T01:23:00Z</dcterms:created>
  <dcterms:modified xsi:type="dcterms:W3CDTF">2022-01-26T02:47:00Z</dcterms:modified>
</cp:coreProperties>
</file>